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bCs/>
          <w:i/>
          <w:iCs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8 </w:t>
      </w:r>
    </w:p>
    <w:p>
      <w:pPr>
        <w:pStyle w:val="PDane"/>
        <w:spacing w:lineRule="auto" w:line="240"/>
        <w:jc w:val="right"/>
        <w:rPr>
          <w:rStyle w:val="RNaglowek"/>
          <w:b w:val="false"/>
          <w:b w:val="false"/>
        </w:rPr>
      </w:pPr>
      <w:r>
        <w:rPr>
          <w:b w:val="false"/>
        </w:rPr>
      </w:r>
    </w:p>
    <w:p>
      <w:pPr>
        <w:pStyle w:val="PDane"/>
        <w:rPr/>
      </w:pPr>
      <w:r>
        <w:rPr>
          <w:rStyle w:val="RNaglowek"/>
          <w:b/>
          <w:bCs/>
        </w:rPr>
        <w:t>HARMONOGRAM RZECZOWO-FINANSOWY</w:t>
      </w:r>
    </w:p>
    <w:p>
      <w:pPr>
        <w:pStyle w:val="PDane"/>
        <w:rPr/>
      </w:pPr>
      <w:r>
        <w:rPr>
          <w:rStyle w:val="RNaglowek"/>
          <w:b w:val="false"/>
          <w:bCs w:val="false"/>
        </w:rPr>
        <w:t>dla realizacji zadania pn.: Wymiana pokrycia dachowego na budynku handlowo – usługowym przy ulicy 3 Maja 40 w Nowogardzie – V POSTĘPOWANIE</w:t>
      </w:r>
    </w:p>
    <w:tbl>
      <w:tblPr>
        <w:tblStyle w:val="tabelaWniosek"/>
        <w:tblW w:w="1390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7"/>
        <w:gridCol w:w="3793"/>
        <w:gridCol w:w="2893"/>
        <w:gridCol w:w="3117"/>
        <w:gridCol w:w="2636"/>
      </w:tblGrid>
      <w:tr>
        <w:trPr/>
        <w:tc>
          <w:tcPr>
            <w:tcW w:w="13906" w:type="dxa"/>
            <w:gridSpan w:val="5"/>
            <w:tcBorders/>
            <w:shd w:color="auto" w:fill="DDDDDD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sz w:val="24"/>
                <w:szCs w:val="24"/>
              </w:rPr>
              <w:t>Harmonogram rzeczowo – finansowy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0" w:hRule="atLeast"/>
        </w:trPr>
        <w:tc>
          <w:tcPr>
            <w:tcW w:w="1467" w:type="dxa"/>
            <w:tcBorders/>
            <w:shd w:color="auto" w:fill="DDDDDD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793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Zakres rzeczowy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(jakie prace budowlane zostaną wykonane podczas realizacji etapu)</w:t>
            </w:r>
          </w:p>
        </w:tc>
        <w:tc>
          <w:tcPr>
            <w:tcW w:w="2893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Koszt realizacji poszczególnych etapów</w:t>
            </w:r>
          </w:p>
        </w:tc>
        <w:tc>
          <w:tcPr>
            <w:tcW w:w="3117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 xml:space="preserve">Planowana data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rozpoczęcia robót poszczególnych etapów</w:t>
            </w:r>
          </w:p>
        </w:tc>
        <w:tc>
          <w:tcPr>
            <w:tcW w:w="2636" w:type="dxa"/>
            <w:tcBorders/>
            <w:shd w:color="auto" w:fill="DDDDDD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 xml:space="preserve">Planowana data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zakończenia robót poszczególnych etapów</w:t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ETAP I</w:t>
            </w:r>
          </w:p>
        </w:tc>
        <w:tc>
          <w:tcPr>
            <w:tcW w:w="37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ETAP II</w:t>
            </w:r>
          </w:p>
        </w:tc>
        <w:tc>
          <w:tcPr>
            <w:tcW w:w="37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ETAP III</w:t>
            </w:r>
          </w:p>
        </w:tc>
        <w:tc>
          <w:tcPr>
            <w:tcW w:w="37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żądanie Zamawiającego, Wykonawca zobowiązany jest do przedstawienia Zamawiającemu kosztorys ofertowy uwzględniając szczegółowy zakres robót budowlanych.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Koszt robót budowlanych ujętych w harmonogramie powinien zostać rozłożony </w:t>
      </w:r>
      <w:r>
        <w:rPr>
          <w:sz w:val="20"/>
          <w:szCs w:val="20"/>
        </w:rPr>
        <w:t xml:space="preserve">w </w:t>
      </w:r>
      <w:r>
        <w:rPr>
          <w:b/>
          <w:bCs/>
          <w:sz w:val="22"/>
          <w:szCs w:val="22"/>
          <w:u w:val="single"/>
        </w:rPr>
        <w:t xml:space="preserve">sposób </w:t>
      </w:r>
      <w:r>
        <w:rPr>
          <w:b/>
          <w:bCs/>
          <w:sz w:val="22"/>
          <w:szCs w:val="22"/>
          <w:u w:val="single"/>
        </w:rPr>
        <w:t xml:space="preserve">proporcjonalnie kosztowo na wszystkie etapy. </w:t>
      </w:r>
    </w:p>
    <w:p>
      <w:pPr>
        <w:pStyle w:val="Normal"/>
        <w:jc w:val="right"/>
        <w:rPr>
          <w:rFonts w:cs="Arial"/>
          <w:ins w:id="1" w:author="nieznany" w:date="2022-05-24T13:57:23Z"/>
          <w:b/>
          <w:b/>
        </w:rPr>
      </w:pPr>
      <w:ins w:id="0" w:author="nieznany" w:date="2022-05-24T13:57:23Z">
        <w:r>
          <w:rPr/>
        </w:r>
      </w:ins>
    </w:p>
    <w:p>
      <w:pPr>
        <w:pStyle w:val="Normal"/>
        <w:jc w:val="right"/>
        <w:rPr/>
      </w:pPr>
      <w:r>
        <w:rPr>
          <w:rFonts w:cs="Arial"/>
          <w:b/>
        </w:rPr>
        <w:t>…………………………………</w:t>
      </w:r>
      <w:r>
        <w:rPr>
          <w:rFonts w:cs="Arial"/>
          <w:b/>
        </w:rPr>
        <w:t>, dnia …………………..</w:t>
      </w:r>
    </w:p>
    <w:p>
      <w:pPr>
        <w:pStyle w:val="Normal"/>
        <w:jc w:val="right"/>
        <w:rPr/>
      </w:pPr>
      <w:r>
        <w:rPr>
          <w:rFonts w:cs="Arial"/>
          <w:b/>
        </w:rPr>
        <w:t xml:space="preserve">                  </w:t>
      </w:r>
      <w:r>
        <w:rPr>
          <w:rFonts w:cs="Arial"/>
          <w:b/>
        </w:rPr>
        <w:t xml:space="preserve">(miejscowość, data) </w:t>
      </w:r>
    </w:p>
    <w:p>
      <w:pPr>
        <w:pStyle w:val="Normal"/>
        <w:rPr/>
      </w:pPr>
      <w:r>
        <w:rPr>
          <w:rFonts w:cs="Arial"/>
          <w:b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rial" w:cs="Arial"/>
          <w:b/>
          <w:i/>
          <w:color w:val="FF0000"/>
          <w:kern w:val="2"/>
          <w:lang w:eastAsia="zh-CN" w:bidi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type w:val="nextPage"/>
      <w:pgSz w:orient="landscape" w:w="16838" w:h="11906"/>
      <w:pgMar w:left="1418" w:right="1418" w:header="540" w:top="955" w:footer="0" w:bottom="701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0"/>
        <w:szCs w:val="20"/>
        <w:lang w:val="pl-PL" w:eastAsia="en-US" w:bidi="ar-SA"/>
      </w:rPr>
      <w:t>PiZP.240.26</w:t>
    </w:r>
    <w:r>
      <w:rPr>
        <w:sz w:val="20"/>
        <w:szCs w:val="20"/>
      </w:rPr>
      <w:t>.</w:t>
    </w:r>
    <w:r>
      <w:rPr>
        <w:sz w:val="20"/>
        <w:szCs w:val="20"/>
      </w:rPr>
      <w:t>4</w:t>
    </w:r>
    <w:r>
      <w:rPr>
        <w:sz w:val="20"/>
        <w:szCs w:val="20"/>
      </w:rPr>
      <w:t>.2022 AK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18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Bold" w:customStyle="1">
    <w:name w:val="fBold"/>
    <w:qFormat/>
    <w:rPr>
      <w:b/>
    </w:rPr>
  </w:style>
  <w:style w:type="character" w:styleId="RNaglowek" w:customStyle="1">
    <w:name w:val="rNaglowek"/>
    <w:qFormat/>
    <w:rPr>
      <w:b/>
      <w:sz w:val="24"/>
      <w:szCs w:val="24"/>
    </w:rPr>
  </w:style>
  <w:style w:type="character" w:styleId="RDane" w:customStyle="1">
    <w:name w:val="rDane"/>
    <w:qFormat/>
    <w:rPr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2fb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12fb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12fb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2fb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35ea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5ea9"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ight" w:customStyle="1">
    <w:name w:val="pRight"/>
    <w:qFormat/>
    <w:pPr>
      <w:widowControl/>
      <w:bidi w:val="0"/>
      <w:spacing w:lineRule="auto" w:line="259" w:before="0" w:after="60"/>
      <w:jc w:val="righ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WaskiOdstep" w:customStyle="1">
    <w:name w:val="pWaskiOdstep"/>
    <w:qFormat/>
    <w:pPr>
      <w:widowControl/>
      <w:bidi w:val="0"/>
      <w:spacing w:lineRule="auto" w:line="259" w:before="0" w:after="20"/>
      <w:jc w:val="lef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Justify" w:customStyle="1">
    <w:name w:val="pJustify"/>
    <w:qFormat/>
    <w:pPr>
      <w:widowControl/>
      <w:bidi w:val="0"/>
      <w:spacing w:lineRule="auto" w:line="259" w:before="0" w:after="20"/>
      <w:jc w:val="both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Naglowek" w:customStyle="1">
    <w:name w:val="pNaglowek"/>
    <w:qFormat/>
    <w:pPr>
      <w:widowControl/>
      <w:bidi w:val="0"/>
      <w:spacing w:lineRule="auto" w:line="259" w:before="0" w:after="200"/>
      <w:jc w:val="center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PDane" w:customStyle="1">
    <w:name w:val="pDane"/>
    <w:qFormat/>
    <w:pPr>
      <w:widowControl/>
      <w:bidi w:val="0"/>
      <w:spacing w:lineRule="auto" w:line="259" w:before="0" w:after="150"/>
      <w:jc w:val="left"/>
    </w:pPr>
    <w:rPr>
      <w:rFonts w:ascii="Arial" w:hAnsi="Arial" w:eastAsia="Arial" w:cs="Arial"/>
      <w:color w:val="auto"/>
      <w:kern w:val="0"/>
      <w:sz w:val="18"/>
      <w:szCs w:val="18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12f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12f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2f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235e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35e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Wniosek">
    <w:name w:val="tabelaWniosek"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Application>LibreOffice/6.2.8.2$Windows_x86 LibreOffice_project/f82ddfca21ebc1e222a662a32b25c0c9d20169ee</Application>
  <Pages>1</Pages>
  <Words>114</Words>
  <Characters>840</Characters>
  <CharactersWithSpaces>971</CharactersWithSpaces>
  <Paragraphs>21</Paragraphs>
  <Company>Polska Agencja Rozwoju Przedsiębiorczości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2018-05-28T07:20:00Z</dcterms:created>
  <dc:creator>Karwat-Bury Monika</dc:creator>
  <dc:description/>
  <dc:language>pl-PL</dc:language>
  <cp:lastModifiedBy/>
  <cp:lastPrinted>2022-04-01T12:27:17Z</cp:lastPrinted>
  <dcterms:modified xsi:type="dcterms:W3CDTF">2022-05-24T13:57:25Z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